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BE" w:rsidRDefault="00BB06BE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83CF00A" wp14:editId="34D191A4">
            <wp:simplePos x="0" y="0"/>
            <wp:positionH relativeFrom="column">
              <wp:posOffset>2674112</wp:posOffset>
            </wp:positionH>
            <wp:positionV relativeFrom="paragraph">
              <wp:posOffset>76200</wp:posOffset>
            </wp:positionV>
            <wp:extent cx="713740" cy="72898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ta 2020-06-18 alle 11.11.5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9560C93" wp14:editId="252D5046">
            <wp:simplePos x="0" y="0"/>
            <wp:positionH relativeFrom="column">
              <wp:posOffset>-30480</wp:posOffset>
            </wp:positionH>
            <wp:positionV relativeFrom="paragraph">
              <wp:posOffset>79248</wp:posOffset>
            </wp:positionV>
            <wp:extent cx="676800" cy="723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6-18 alle 11.10.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F61B6D3" wp14:editId="12AFA34F">
            <wp:simplePos x="0" y="0"/>
            <wp:positionH relativeFrom="column">
              <wp:posOffset>4954143</wp:posOffset>
            </wp:positionH>
            <wp:positionV relativeFrom="paragraph">
              <wp:posOffset>78867</wp:posOffset>
            </wp:positionV>
            <wp:extent cx="1022400" cy="658800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ta 2020-06-18 alle 10.48.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6BE" w:rsidRDefault="00BB06BE"/>
    <w:p w:rsidR="00BB06BE" w:rsidRDefault="00BB06BE"/>
    <w:p w:rsidR="00BB06BE" w:rsidRDefault="00BB06BE"/>
    <w:p w:rsidR="00BB06BE" w:rsidRDefault="00BB06BE"/>
    <w:p w:rsidR="00BB06BE" w:rsidRDefault="00BB06BE"/>
    <w:p w:rsidR="00BB06BE" w:rsidRPr="00A67115" w:rsidRDefault="00BB06BE" w:rsidP="00B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Liste </w:t>
      </w:r>
      <w:proofErr w:type="spellStart"/>
      <w:r>
        <w:rPr>
          <w:b/>
          <w:sz w:val="32"/>
          <w:szCs w:val="32"/>
        </w:rPr>
        <w:t>des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équipements</w:t>
      </w:r>
      <w:proofErr w:type="spellEnd"/>
    </w:p>
    <w:p w:rsidR="00BB06BE" w:rsidRPr="00ED4B2B" w:rsidRDefault="00BB06BE" w:rsidP="00BB06BE">
      <w:pPr>
        <w:rPr>
          <w:lang w:val="fr-FR"/>
        </w:rPr>
      </w:pPr>
    </w:p>
    <w:p w:rsidR="00BB06BE" w:rsidRPr="00ED4B2B" w:rsidRDefault="00BB06BE" w:rsidP="00BB06BE">
      <w:pPr>
        <w:jc w:val="both"/>
        <w:rPr>
          <w:i/>
          <w:lang w:val="fr-FR"/>
        </w:rPr>
      </w:pPr>
      <w:r w:rsidRPr="00ED4B2B">
        <w:rPr>
          <w:i/>
          <w:lang w:val="fr-FR"/>
        </w:rPr>
        <w:t xml:space="preserve">Pour le confort et la sécurité de votre enfant et de l’ensemble du groupe, une attention particulière doit être portée à la qualité et à l’état du matériel individuel, en particulier les chaussures de marche. </w:t>
      </w:r>
    </w:p>
    <w:p w:rsidR="00BB06BE" w:rsidRPr="00ED4B2B" w:rsidRDefault="00BB06BE" w:rsidP="00BB06BE">
      <w:pPr>
        <w:rPr>
          <w:lang w:val="fr-FR"/>
        </w:rPr>
      </w:pPr>
    </w:p>
    <w:p w:rsidR="00BB06BE" w:rsidRPr="00ED4B2B" w:rsidRDefault="00BB06BE" w:rsidP="00BB06BE">
      <w:pPr>
        <w:rPr>
          <w:lang w:val="fr-FR"/>
        </w:rPr>
      </w:pPr>
    </w:p>
    <w:p w:rsidR="00BB06BE" w:rsidRPr="00ED4B2B" w:rsidRDefault="00BB06BE" w:rsidP="00BB06BE">
      <w:pPr>
        <w:shd w:val="clear" w:color="auto" w:fill="EEECE1"/>
        <w:rPr>
          <w:bCs/>
          <w:lang w:val="fr-FR"/>
        </w:rPr>
      </w:pPr>
      <w:r w:rsidRPr="00ED4B2B">
        <w:rPr>
          <w:b/>
          <w:bCs/>
          <w:lang w:val="fr-FR"/>
        </w:rPr>
        <w:t xml:space="preserve">Vêtements : </w:t>
      </w:r>
    </w:p>
    <w:p w:rsidR="00BB06BE" w:rsidRPr="00ED4B2B" w:rsidRDefault="00BB06BE" w:rsidP="00BB06BE">
      <w:pPr>
        <w:ind w:left="720"/>
        <w:rPr>
          <w:lang w:val="fr-FR"/>
        </w:rPr>
      </w:pPr>
    </w:p>
    <w:p w:rsidR="00BB06BE" w:rsidRPr="00ED4B2B" w:rsidRDefault="00BB06BE" w:rsidP="00BB06BE">
      <w:pPr>
        <w:numPr>
          <w:ilvl w:val="0"/>
          <w:numId w:val="2"/>
        </w:numPr>
        <w:rPr>
          <w:lang w:val="fr-FR"/>
        </w:rPr>
      </w:pPr>
      <w:r w:rsidRPr="00ED4B2B">
        <w:rPr>
          <w:lang w:val="fr-FR"/>
        </w:rPr>
        <w:t>1 tee-shirt</w:t>
      </w:r>
    </w:p>
    <w:p w:rsidR="00BB06BE" w:rsidRPr="00ED4B2B" w:rsidRDefault="00BB06BE" w:rsidP="00BB06BE">
      <w:pPr>
        <w:numPr>
          <w:ilvl w:val="0"/>
          <w:numId w:val="2"/>
        </w:numPr>
        <w:rPr>
          <w:lang w:val="fr-FR"/>
        </w:rPr>
      </w:pPr>
      <w:r w:rsidRPr="00ED4B2B">
        <w:rPr>
          <w:lang w:val="fr-FR"/>
        </w:rPr>
        <w:t xml:space="preserve">polaire </w:t>
      </w:r>
    </w:p>
    <w:p w:rsidR="00BB06BE" w:rsidRPr="00ED4B2B" w:rsidRDefault="00BB06BE" w:rsidP="00BB06BE">
      <w:pPr>
        <w:numPr>
          <w:ilvl w:val="0"/>
          <w:numId w:val="2"/>
        </w:numPr>
        <w:rPr>
          <w:lang w:val="fr-FR"/>
        </w:rPr>
      </w:pPr>
      <w:r w:rsidRPr="00ED4B2B">
        <w:rPr>
          <w:lang w:val="fr-FR"/>
        </w:rPr>
        <w:t xml:space="preserve">pantalon ou short (en fonction de la météo) </w:t>
      </w:r>
    </w:p>
    <w:p w:rsidR="00BB06BE" w:rsidRPr="00ED4B2B" w:rsidRDefault="00BB06BE" w:rsidP="00BB06BE">
      <w:pPr>
        <w:numPr>
          <w:ilvl w:val="0"/>
          <w:numId w:val="2"/>
        </w:numPr>
        <w:rPr>
          <w:lang w:val="fr-FR"/>
        </w:rPr>
      </w:pPr>
      <w:r w:rsidRPr="00ED4B2B">
        <w:rPr>
          <w:lang w:val="fr-FR"/>
        </w:rPr>
        <w:t>veste coupe-vent légère</w:t>
      </w:r>
    </w:p>
    <w:p w:rsidR="00BB06BE" w:rsidRPr="00ED4B2B" w:rsidRDefault="00BB06BE" w:rsidP="00BB06BE">
      <w:pPr>
        <w:numPr>
          <w:ilvl w:val="0"/>
          <w:numId w:val="2"/>
        </w:numPr>
        <w:rPr>
          <w:lang w:val="fr-FR"/>
        </w:rPr>
      </w:pPr>
      <w:proofErr w:type="gramStart"/>
      <w:r w:rsidRPr="00ED4B2B">
        <w:rPr>
          <w:lang w:val="fr-FR"/>
        </w:rPr>
        <w:t>une</w:t>
      </w:r>
      <w:proofErr w:type="gramEnd"/>
      <w:r w:rsidRPr="00ED4B2B">
        <w:rPr>
          <w:lang w:val="fr-FR"/>
        </w:rPr>
        <w:t xml:space="preserve"> cape imperméable légère en cas de pluie</w:t>
      </w:r>
    </w:p>
    <w:p w:rsidR="00BB06BE" w:rsidRPr="00ED4B2B" w:rsidRDefault="00BB06BE" w:rsidP="00BB06BE">
      <w:pPr>
        <w:numPr>
          <w:ilvl w:val="0"/>
          <w:numId w:val="2"/>
        </w:numPr>
        <w:rPr>
          <w:lang w:val="fr-FR"/>
        </w:rPr>
      </w:pPr>
      <w:r w:rsidRPr="00ED4B2B">
        <w:rPr>
          <w:lang w:val="fr-FR"/>
        </w:rPr>
        <w:t xml:space="preserve">chaussures de marche </w:t>
      </w:r>
      <w:r w:rsidRPr="00ED4B2B">
        <w:rPr>
          <w:b/>
          <w:bCs/>
          <w:lang w:val="fr-FR"/>
        </w:rPr>
        <w:t>montantes</w:t>
      </w:r>
    </w:p>
    <w:p w:rsidR="00BB06BE" w:rsidRPr="00ED4B2B" w:rsidRDefault="00BB06BE" w:rsidP="00BB06BE">
      <w:pPr>
        <w:rPr>
          <w:lang w:val="fr-FR"/>
        </w:rPr>
      </w:pPr>
    </w:p>
    <w:p w:rsidR="00BB06BE" w:rsidRPr="00ED4B2B" w:rsidRDefault="00BB06BE" w:rsidP="00BB06BE">
      <w:pPr>
        <w:rPr>
          <w:lang w:val="fr-FR"/>
        </w:rPr>
      </w:pPr>
    </w:p>
    <w:p w:rsidR="00BB06BE" w:rsidRPr="00ED4B2B" w:rsidRDefault="00BB06BE" w:rsidP="00BB06BE">
      <w:pPr>
        <w:shd w:val="clear" w:color="auto" w:fill="EEECE1"/>
        <w:rPr>
          <w:b/>
          <w:lang w:val="fr-FR"/>
        </w:rPr>
      </w:pPr>
      <w:r w:rsidRPr="00ED4B2B">
        <w:rPr>
          <w:b/>
          <w:lang w:val="fr-FR"/>
        </w:rPr>
        <w:t>Dans le sac à dos adapté à l’enfant :</w:t>
      </w:r>
    </w:p>
    <w:p w:rsidR="00BB06BE" w:rsidRPr="00ED4B2B" w:rsidRDefault="00BB06BE" w:rsidP="00BB06BE">
      <w:pPr>
        <w:ind w:left="720"/>
        <w:rPr>
          <w:lang w:val="fr-FR"/>
        </w:rPr>
      </w:pPr>
    </w:p>
    <w:p w:rsidR="00BB06BE" w:rsidRPr="00ED4B2B" w:rsidRDefault="00BB06BE" w:rsidP="00BB06BE">
      <w:pPr>
        <w:numPr>
          <w:ilvl w:val="0"/>
          <w:numId w:val="1"/>
        </w:numPr>
        <w:rPr>
          <w:lang w:val="fr-FR"/>
        </w:rPr>
      </w:pPr>
      <w:r w:rsidRPr="00ED4B2B">
        <w:rPr>
          <w:lang w:val="fr-FR"/>
        </w:rPr>
        <w:t>casquette ou chapeau de soleil</w:t>
      </w:r>
    </w:p>
    <w:p w:rsidR="00BB06BE" w:rsidRPr="00ED4B2B" w:rsidRDefault="00BB06BE" w:rsidP="00BB06BE">
      <w:pPr>
        <w:numPr>
          <w:ilvl w:val="0"/>
          <w:numId w:val="1"/>
        </w:numPr>
        <w:rPr>
          <w:lang w:val="fr-FR"/>
        </w:rPr>
      </w:pPr>
      <w:r w:rsidRPr="00ED4B2B">
        <w:rPr>
          <w:lang w:val="fr-FR"/>
        </w:rPr>
        <w:t>lunettes de soleil</w:t>
      </w:r>
    </w:p>
    <w:p w:rsidR="00BB06BE" w:rsidRPr="00ED4B2B" w:rsidRDefault="00BB06BE" w:rsidP="00BB06BE">
      <w:pPr>
        <w:numPr>
          <w:ilvl w:val="0"/>
          <w:numId w:val="1"/>
        </w:numPr>
        <w:rPr>
          <w:lang w:val="fr-FR"/>
        </w:rPr>
      </w:pPr>
      <w:r w:rsidRPr="00ED4B2B">
        <w:rPr>
          <w:lang w:val="fr-FR"/>
        </w:rPr>
        <w:t>crème solaire écran total</w:t>
      </w:r>
    </w:p>
    <w:p w:rsidR="00BB06BE" w:rsidRPr="00ED4B2B" w:rsidRDefault="00BB06BE" w:rsidP="00BB06BE">
      <w:pPr>
        <w:numPr>
          <w:ilvl w:val="0"/>
          <w:numId w:val="1"/>
        </w:numPr>
        <w:rPr>
          <w:lang w:val="fr-FR"/>
        </w:rPr>
      </w:pPr>
      <w:r w:rsidRPr="00ED4B2B">
        <w:rPr>
          <w:lang w:val="fr-FR"/>
        </w:rPr>
        <w:t>bonnet</w:t>
      </w:r>
    </w:p>
    <w:p w:rsidR="00BB06BE" w:rsidRPr="00ED4B2B" w:rsidRDefault="00BB06BE" w:rsidP="00BB06BE">
      <w:pPr>
        <w:numPr>
          <w:ilvl w:val="0"/>
          <w:numId w:val="1"/>
        </w:numPr>
        <w:rPr>
          <w:lang w:val="fr-FR"/>
        </w:rPr>
      </w:pPr>
      <w:r w:rsidRPr="00ED4B2B">
        <w:rPr>
          <w:lang w:val="fr-FR"/>
        </w:rPr>
        <w:t>gants</w:t>
      </w:r>
    </w:p>
    <w:p w:rsidR="00BB06BE" w:rsidRPr="00ED4B2B" w:rsidRDefault="00BB06BE" w:rsidP="00BB06BE">
      <w:pPr>
        <w:numPr>
          <w:ilvl w:val="0"/>
          <w:numId w:val="1"/>
        </w:numPr>
        <w:rPr>
          <w:lang w:val="fr-FR"/>
        </w:rPr>
      </w:pPr>
      <w:r w:rsidRPr="00ED4B2B">
        <w:rPr>
          <w:lang w:val="fr-FR"/>
        </w:rPr>
        <w:t>1 tee-shirt de recharge</w:t>
      </w:r>
    </w:p>
    <w:p w:rsidR="00BB06BE" w:rsidRPr="00ED4B2B" w:rsidRDefault="00BB06BE" w:rsidP="00BB06BE">
      <w:pPr>
        <w:ind w:left="360"/>
        <w:rPr>
          <w:lang w:val="fr-FR"/>
        </w:rPr>
      </w:pPr>
    </w:p>
    <w:p w:rsidR="00BB06BE" w:rsidRPr="00ED4B2B" w:rsidRDefault="00BB06BE" w:rsidP="00BB06BE">
      <w:pPr>
        <w:shd w:val="clear" w:color="auto" w:fill="EEECE1"/>
        <w:rPr>
          <w:b/>
          <w:lang w:val="fr-FR"/>
        </w:rPr>
      </w:pPr>
      <w:r w:rsidRPr="00ED4B2B">
        <w:rPr>
          <w:b/>
          <w:lang w:val="fr-FR"/>
        </w:rPr>
        <w:t>Et …</w:t>
      </w:r>
    </w:p>
    <w:p w:rsidR="00BB06BE" w:rsidRPr="00ED4B2B" w:rsidRDefault="00BB06BE" w:rsidP="00BB06BE">
      <w:pPr>
        <w:pStyle w:val="Paragrafoelenco"/>
      </w:pPr>
    </w:p>
    <w:p w:rsidR="00BB06BE" w:rsidRPr="00ED4B2B" w:rsidRDefault="00BB06BE" w:rsidP="00BB06BE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ED4B2B">
        <w:rPr>
          <w:sz w:val="24"/>
          <w:szCs w:val="24"/>
        </w:rPr>
        <w:t xml:space="preserve">prévoir le </w:t>
      </w:r>
      <w:r w:rsidRPr="00ED4B2B">
        <w:rPr>
          <w:bCs/>
          <w:sz w:val="24"/>
          <w:szCs w:val="24"/>
          <w:u w:val="single"/>
        </w:rPr>
        <w:t>pique-nique et vivres de course</w:t>
      </w:r>
      <w:r w:rsidRPr="00ED4B2B">
        <w:rPr>
          <w:bCs/>
          <w:sz w:val="24"/>
          <w:szCs w:val="24"/>
        </w:rPr>
        <w:t xml:space="preserve"> (fruits secs, barres céréales,</w:t>
      </w:r>
      <w:ins w:id="0" w:author="" w:date="2020-06-26T09:37:00Z">
        <w:r w:rsidR="00ED4B2B" w:rsidRPr="00ED4B2B">
          <w:rPr>
            <w:bCs/>
            <w:sz w:val="24"/>
            <w:szCs w:val="24"/>
          </w:rPr>
          <w:t xml:space="preserve"> </w:t>
        </w:r>
      </w:ins>
      <w:r w:rsidRPr="00ED4B2B">
        <w:rPr>
          <w:bCs/>
          <w:sz w:val="24"/>
          <w:szCs w:val="24"/>
        </w:rPr>
        <w:t>..</w:t>
      </w:r>
      <w:r w:rsidRPr="00ED4B2B">
        <w:rPr>
          <w:sz w:val="24"/>
          <w:szCs w:val="24"/>
        </w:rPr>
        <w:t>.)</w:t>
      </w:r>
    </w:p>
    <w:p w:rsidR="00BB06BE" w:rsidRPr="00ED4B2B" w:rsidRDefault="00BB06BE" w:rsidP="00BB06BE">
      <w:pPr>
        <w:numPr>
          <w:ilvl w:val="0"/>
          <w:numId w:val="3"/>
        </w:numPr>
        <w:rPr>
          <w:lang w:val="fr-FR"/>
        </w:rPr>
      </w:pPr>
      <w:r w:rsidRPr="00ED4B2B">
        <w:rPr>
          <w:lang w:val="fr-FR"/>
        </w:rPr>
        <w:t>gourde 1/1,5 litre pleine</w:t>
      </w:r>
    </w:p>
    <w:p w:rsidR="00BB06BE" w:rsidRPr="00ED4B2B" w:rsidRDefault="00BB06BE" w:rsidP="00BB06BE">
      <w:pPr>
        <w:pStyle w:val="Paragrafoelenco"/>
        <w:numPr>
          <w:ilvl w:val="0"/>
          <w:numId w:val="3"/>
        </w:numPr>
        <w:jc w:val="both"/>
        <w:rPr>
          <w:sz w:val="24"/>
          <w:szCs w:val="24"/>
          <w:rPrChange w:id="1" w:author="" w:date="2020-06-26T09:40:00Z">
            <w:rPr/>
          </w:rPrChange>
        </w:rPr>
      </w:pPr>
      <w:r w:rsidRPr="00ED4B2B">
        <w:rPr>
          <w:sz w:val="24"/>
          <w:szCs w:val="24"/>
          <w:rPrChange w:id="2" w:author="" w:date="2020-06-26T09:40:00Z">
            <w:rPr/>
          </w:rPrChange>
        </w:rPr>
        <w:t>masques</w:t>
      </w:r>
    </w:p>
    <w:p w:rsidR="00BB06BE" w:rsidRPr="00ED4B2B" w:rsidRDefault="00BB06BE" w:rsidP="00BB06BE">
      <w:pPr>
        <w:pStyle w:val="Paragrafoelenco"/>
        <w:numPr>
          <w:ilvl w:val="0"/>
          <w:numId w:val="3"/>
        </w:numPr>
        <w:jc w:val="both"/>
        <w:rPr>
          <w:sz w:val="24"/>
          <w:szCs w:val="24"/>
          <w:rPrChange w:id="3" w:author="" w:date="2020-06-26T09:40:00Z">
            <w:rPr/>
          </w:rPrChange>
        </w:rPr>
      </w:pPr>
      <w:r w:rsidRPr="00ED4B2B">
        <w:rPr>
          <w:sz w:val="24"/>
          <w:szCs w:val="24"/>
          <w:rPrChange w:id="4" w:author="" w:date="2020-06-26T09:40:00Z">
            <w:rPr/>
          </w:rPrChange>
        </w:rPr>
        <w:t xml:space="preserve">gel </w:t>
      </w:r>
      <w:proofErr w:type="spellStart"/>
      <w:r w:rsidRPr="00ED4B2B">
        <w:rPr>
          <w:sz w:val="24"/>
          <w:szCs w:val="24"/>
          <w:rPrChange w:id="5" w:author="" w:date="2020-06-26T09:40:00Z">
            <w:rPr/>
          </w:rPrChange>
        </w:rPr>
        <w:t>hydroalcoolique</w:t>
      </w:r>
      <w:proofErr w:type="spellEnd"/>
      <w:r w:rsidRPr="00ED4B2B">
        <w:rPr>
          <w:sz w:val="24"/>
          <w:szCs w:val="24"/>
          <w:rPrChange w:id="6" w:author="" w:date="2020-06-26T09:40:00Z">
            <w:rPr/>
          </w:rPrChange>
        </w:rPr>
        <w:t xml:space="preserve"> pour les mains</w:t>
      </w:r>
    </w:p>
    <w:p w:rsidR="00BB06BE" w:rsidRPr="00ED4B2B" w:rsidRDefault="00BB06BE" w:rsidP="00BB06BE">
      <w:pPr>
        <w:pStyle w:val="Paragrafoelenco"/>
        <w:numPr>
          <w:ilvl w:val="0"/>
          <w:numId w:val="3"/>
        </w:numPr>
        <w:jc w:val="both"/>
        <w:rPr>
          <w:bCs/>
          <w:sz w:val="24"/>
          <w:szCs w:val="24"/>
          <w:rPrChange w:id="7" w:author="" w:date="2020-06-26T09:40:00Z">
            <w:rPr>
              <w:bCs/>
            </w:rPr>
          </w:rPrChange>
        </w:rPr>
      </w:pPr>
      <w:r w:rsidRPr="00ED4B2B">
        <w:rPr>
          <w:bCs/>
          <w:sz w:val="24"/>
          <w:szCs w:val="24"/>
          <w:rPrChange w:id="8" w:author="" w:date="2020-06-26T09:40:00Z">
            <w:rPr>
              <w:bCs/>
            </w:rPr>
          </w:rPrChange>
        </w:rPr>
        <w:t xml:space="preserve">éventuellement un petit appareil photo et des jumelles. </w:t>
      </w:r>
      <w:r w:rsidRPr="00ED4B2B">
        <w:rPr>
          <w:bCs/>
          <w:sz w:val="24"/>
          <w:szCs w:val="24"/>
          <w:u w:val="single"/>
          <w:rPrChange w:id="9" w:author="" w:date="2020-06-26T09:40:00Z">
            <w:rPr>
              <w:bCs/>
              <w:u w:val="single"/>
            </w:rPr>
          </w:rPrChange>
        </w:rPr>
        <w:t>Eviter de prendre un téléphone</w:t>
      </w:r>
    </w:p>
    <w:p w:rsidR="00BB06BE" w:rsidRPr="00ED4B2B" w:rsidRDefault="00BB06BE" w:rsidP="00BB06BE">
      <w:pPr>
        <w:pStyle w:val="Paragrafoelenco"/>
        <w:numPr>
          <w:ilvl w:val="0"/>
          <w:numId w:val="3"/>
        </w:numPr>
        <w:jc w:val="both"/>
        <w:rPr>
          <w:bCs/>
          <w:sz w:val="24"/>
          <w:szCs w:val="24"/>
          <w:rPrChange w:id="10" w:author="" w:date="2020-06-26T09:40:00Z">
            <w:rPr>
              <w:bCs/>
            </w:rPr>
          </w:rPrChange>
        </w:rPr>
      </w:pPr>
      <w:r w:rsidRPr="00ED4B2B">
        <w:rPr>
          <w:bCs/>
          <w:sz w:val="24"/>
          <w:szCs w:val="24"/>
          <w:rPrChange w:id="11" w:author="" w:date="2020-06-26T09:40:00Z">
            <w:rPr>
              <w:bCs/>
            </w:rPr>
          </w:rPrChange>
        </w:rPr>
        <w:t xml:space="preserve">des </w:t>
      </w:r>
      <w:r w:rsidRPr="00ED4B2B">
        <w:rPr>
          <w:bCs/>
          <w:sz w:val="24"/>
          <w:szCs w:val="24"/>
          <w:u w:val="single"/>
          <w:rPrChange w:id="12" w:author="" w:date="2020-06-26T09:40:00Z">
            <w:rPr>
              <w:bCs/>
              <w:u w:val="single"/>
            </w:rPr>
          </w:rPrChange>
        </w:rPr>
        <w:t>bâtons de marche télescopiques</w:t>
      </w:r>
      <w:r w:rsidRPr="00ED4B2B">
        <w:rPr>
          <w:bCs/>
          <w:sz w:val="24"/>
          <w:szCs w:val="24"/>
          <w:rPrChange w:id="13" w:author="" w:date="2020-06-26T09:40:00Z">
            <w:rPr>
              <w:bCs/>
            </w:rPr>
          </w:rPrChange>
        </w:rPr>
        <w:t xml:space="preserve"> sont recommandés. Ils permettent de soulager les jambes durant la marche et sont un aide dans certains passages techniques (traversée de névé, </w:t>
      </w:r>
      <w:proofErr w:type="gramStart"/>
      <w:r w:rsidRPr="00ED4B2B">
        <w:rPr>
          <w:bCs/>
          <w:sz w:val="24"/>
          <w:szCs w:val="24"/>
          <w:rPrChange w:id="14" w:author="" w:date="2020-06-26T09:40:00Z">
            <w:rPr>
              <w:bCs/>
            </w:rPr>
          </w:rPrChange>
        </w:rPr>
        <w:t>etc. )</w:t>
      </w:r>
      <w:proofErr w:type="gramEnd"/>
    </w:p>
    <w:p w:rsidR="00BB06BE" w:rsidRDefault="00BB06BE" w:rsidP="00BB06BE">
      <w:pPr>
        <w:pStyle w:val="Paragrafoelenco"/>
        <w:ind w:left="0"/>
        <w:jc w:val="both"/>
        <w:rPr>
          <w:b/>
          <w:bCs/>
        </w:rPr>
      </w:pPr>
    </w:p>
    <w:p w:rsidR="00BB06BE" w:rsidRDefault="00BB06BE" w:rsidP="00BB06BE">
      <w:pPr>
        <w:pStyle w:val="Paragrafoelenco"/>
        <w:ind w:left="0"/>
        <w:jc w:val="both"/>
        <w:rPr>
          <w:b/>
          <w:bCs/>
        </w:rPr>
      </w:pPr>
    </w:p>
    <w:p w:rsidR="00BB06BE" w:rsidRDefault="00BB06BE" w:rsidP="00BB06BE">
      <w:pPr>
        <w:pStyle w:val="Paragrafoelenco"/>
        <w:ind w:left="0"/>
        <w:jc w:val="both"/>
        <w:rPr>
          <w:b/>
          <w:bCs/>
        </w:rPr>
      </w:pPr>
    </w:p>
    <w:p w:rsidR="00BB06BE" w:rsidDel="00293559" w:rsidRDefault="00BB06BE" w:rsidP="00BB06BE">
      <w:pPr>
        <w:pStyle w:val="Paragrafoelenco"/>
        <w:ind w:left="0"/>
        <w:jc w:val="both"/>
        <w:rPr>
          <w:del w:id="15" w:author="Microsoft Office User" w:date="2020-06-29T08:59:00Z"/>
          <w:b/>
          <w:bCs/>
        </w:rPr>
      </w:pPr>
      <w:bookmarkStart w:id="16" w:name="_GoBack"/>
      <w:bookmarkEnd w:id="16"/>
    </w:p>
    <w:p w:rsidR="00BB06BE" w:rsidDel="00293559" w:rsidRDefault="00BB06BE" w:rsidP="00BB06BE">
      <w:pPr>
        <w:pStyle w:val="Paragrafoelenco"/>
        <w:ind w:left="0"/>
        <w:jc w:val="both"/>
        <w:rPr>
          <w:del w:id="17" w:author="Microsoft Office User" w:date="2020-06-29T08:59:00Z"/>
          <w:b/>
          <w:bCs/>
        </w:rPr>
      </w:pPr>
    </w:p>
    <w:p w:rsidR="00BB06BE" w:rsidDel="00293559" w:rsidRDefault="00BB06BE" w:rsidP="00BB06BE">
      <w:pPr>
        <w:pStyle w:val="Paragrafoelenco"/>
        <w:ind w:left="0"/>
        <w:jc w:val="both"/>
        <w:rPr>
          <w:del w:id="18" w:author="Microsoft Office User" w:date="2020-06-29T08:58:00Z"/>
          <w:b/>
          <w:bCs/>
        </w:rPr>
      </w:pPr>
    </w:p>
    <w:p w:rsidR="00BB06BE" w:rsidDel="00293559" w:rsidRDefault="00BB06BE" w:rsidP="00BB06BE">
      <w:pPr>
        <w:pStyle w:val="Paragrafoelenco"/>
        <w:ind w:left="0"/>
        <w:jc w:val="both"/>
        <w:rPr>
          <w:del w:id="19" w:author="Microsoft Office User" w:date="2020-06-29T08:58:00Z"/>
          <w:b/>
          <w:bCs/>
        </w:rPr>
      </w:pPr>
    </w:p>
    <w:p w:rsidR="00BB06BE" w:rsidDel="00293559" w:rsidRDefault="00BB06BE" w:rsidP="00BB06BE">
      <w:pPr>
        <w:pStyle w:val="Paragrafoelenco"/>
        <w:ind w:left="0"/>
        <w:jc w:val="both"/>
        <w:rPr>
          <w:del w:id="20" w:author="Microsoft Office User" w:date="2020-06-29T08:58:00Z"/>
          <w:b/>
          <w:bCs/>
        </w:rPr>
      </w:pPr>
    </w:p>
    <w:p w:rsidR="00F06121" w:rsidRPr="00BB06BE" w:rsidRDefault="00F06121" w:rsidP="00BB06BE">
      <w:pPr>
        <w:rPr>
          <w:lang w:val="en-US"/>
        </w:rPr>
      </w:pPr>
    </w:p>
    <w:sectPr w:rsidR="00F06121" w:rsidRPr="00BB06BE" w:rsidSect="001D6D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E25"/>
    <w:multiLevelType w:val="hybridMultilevel"/>
    <w:tmpl w:val="ADBCA3E2"/>
    <w:lvl w:ilvl="0" w:tplc="E0A00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5EC"/>
    <w:multiLevelType w:val="hybridMultilevel"/>
    <w:tmpl w:val="AC96A19C"/>
    <w:lvl w:ilvl="0" w:tplc="E0A00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342"/>
    <w:multiLevelType w:val="hybridMultilevel"/>
    <w:tmpl w:val="B6E26A38"/>
    <w:lvl w:ilvl="0" w:tplc="E0A00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BE"/>
    <w:rsid w:val="001D6D6D"/>
    <w:rsid w:val="00293559"/>
    <w:rsid w:val="00BB06BE"/>
    <w:rsid w:val="00ED4B2B"/>
    <w:rsid w:val="00F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61EC1"/>
  <w15:docId w15:val="{E1C8ED4F-6736-3347-A6B1-A551D0D9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6BE"/>
    <w:pPr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B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2020-06-29T06:59:00Z</dcterms:created>
  <dcterms:modified xsi:type="dcterms:W3CDTF">2020-06-29T06:59:00Z</dcterms:modified>
</cp:coreProperties>
</file>